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536C96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</w:t>
      </w:r>
      <w:ins w:id="0" w:author="Hegedus_Titk1_Home" w:date="2024-04-08T15:46:00Z">
        <w:r w:rsidR="00A641F9">
          <w:rPr>
            <w:rFonts w:ascii="Times New Roman" w:hAnsi="Times New Roman" w:cs="Times New Roman"/>
            <w:sz w:val="21"/>
            <w:szCs w:val="21"/>
          </w:rPr>
          <w:t>……………………..</w:t>
        </w:r>
      </w:ins>
      <w:del w:id="1" w:author="Hegedus_Titk1_Home" w:date="2024-04-08T15:46:00Z">
        <w:r w:rsidR="00F172A2" w:rsidRPr="00D9645C" w:rsidDel="00A641F9">
          <w:rPr>
            <w:rFonts w:ascii="Times New Roman" w:hAnsi="Times New Roman" w:cs="Times New Roman"/>
            <w:sz w:val="21"/>
            <w:szCs w:val="21"/>
          </w:rPr>
          <w:delText xml:space="preserve">… </w:delText>
        </w:r>
      </w:del>
      <w:r w:rsidR="00F172A2" w:rsidRPr="00D9645C">
        <w:rPr>
          <w:rFonts w:ascii="Times New Roman" w:hAnsi="Times New Roman" w:cs="Times New Roman"/>
          <w:sz w:val="21"/>
          <w:szCs w:val="21"/>
        </w:rPr>
        <w:t>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</w:t>
      </w:r>
      <w:ins w:id="2" w:author="Hegedus_Titk1_Home" w:date="2024-04-08T15:46:00Z">
        <w:r w:rsidR="00A641F9">
          <w:rPr>
            <w:rFonts w:ascii="Times New Roman" w:hAnsi="Times New Roman" w:cs="Times New Roman"/>
            <w:sz w:val="21"/>
            <w:szCs w:val="21"/>
          </w:rPr>
          <w:t>………………………………….</w:t>
        </w:r>
      </w:ins>
      <w:del w:id="3" w:author="Hegedus_Titk1_Home" w:date="2024-04-08T15:46:00Z">
        <w:r w:rsidR="00F172A2" w:rsidRPr="00D9645C" w:rsidDel="00A641F9">
          <w:rPr>
            <w:rFonts w:ascii="Times New Roman" w:hAnsi="Times New Roman" w:cs="Times New Roman"/>
            <w:sz w:val="21"/>
            <w:szCs w:val="21"/>
          </w:rPr>
          <w:delText xml:space="preserve">.. </w:delText>
        </w:r>
      </w:del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</w:t>
      </w:r>
      <w:ins w:id="4" w:author="Hegedus_Titk1_Home" w:date="2024-04-08T15:47:00Z">
        <w:r w:rsidR="00A641F9">
          <w:rPr>
            <w:rFonts w:ascii="Times New Roman" w:hAnsi="Times New Roman" w:cs="Times New Roman"/>
            <w:sz w:val="21"/>
            <w:szCs w:val="21"/>
          </w:rPr>
          <w:t xml:space="preserve"> </w:t>
        </w:r>
      </w:ins>
      <w:del w:id="5" w:author="Hegedus_Titk1_Home" w:date="2024-04-08T15:46:00Z">
        <w:r w:rsidRPr="00D9645C" w:rsidDel="00A641F9">
          <w:rPr>
            <w:rFonts w:ascii="Times New Roman" w:hAnsi="Times New Roman" w:cs="Times New Roman"/>
            <w:sz w:val="21"/>
            <w:szCs w:val="21"/>
          </w:rPr>
          <w:delText xml:space="preserve"> </w:delText>
        </w:r>
      </w:del>
      <w:r w:rsidRPr="00D9645C">
        <w:rPr>
          <w:rFonts w:ascii="Times New Roman" w:hAnsi="Times New Roman" w:cs="Times New Roman"/>
          <w:sz w:val="21"/>
          <w:szCs w:val="21"/>
        </w:rPr>
        <w:t>születési</w:t>
      </w:r>
      <w:ins w:id="6" w:author="Hegedus_Titk1_Home" w:date="2024-04-08T15:47:00Z">
        <w:r w:rsidR="00A641F9">
          <w:rPr>
            <w:rFonts w:ascii="Times New Roman" w:hAnsi="Times New Roman" w:cs="Times New Roman"/>
            <w:sz w:val="21"/>
            <w:szCs w:val="21"/>
          </w:rPr>
          <w:t xml:space="preserve"> </w:t>
        </w:r>
      </w:ins>
      <w:del w:id="7" w:author="Hegedus_Titk1_Home" w:date="2024-04-08T15:47:00Z">
        <w:r w:rsidRPr="00D9645C" w:rsidDel="00A641F9">
          <w:rPr>
            <w:rFonts w:ascii="Times New Roman" w:hAnsi="Times New Roman" w:cs="Times New Roman"/>
            <w:sz w:val="21"/>
            <w:szCs w:val="21"/>
          </w:rPr>
          <w:delText xml:space="preserve"> </w:delText>
        </w:r>
      </w:del>
      <w:r w:rsidRPr="00D9645C">
        <w:rPr>
          <w:rFonts w:ascii="Times New Roman" w:hAnsi="Times New Roman" w:cs="Times New Roman"/>
          <w:sz w:val="21"/>
          <w:szCs w:val="21"/>
        </w:rPr>
        <w:t>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ins w:id="8" w:author="Hegedus_Titk1_Home" w:date="2024-04-08T15:47:00Z">
        <w:r w:rsidR="00A641F9">
          <w:rPr>
            <w:rFonts w:ascii="Times New Roman" w:hAnsi="Times New Roman" w:cs="Times New Roman"/>
            <w:sz w:val="21"/>
            <w:szCs w:val="21"/>
          </w:rPr>
          <w:t>…………..</w:t>
        </w:r>
      </w:ins>
      <w:bookmarkStart w:id="9" w:name="_GoBack"/>
      <w:bookmarkEnd w:id="9"/>
      <w:r w:rsidR="006C379B" w:rsidRPr="00D9645C">
        <w:rPr>
          <w:rFonts w:ascii="Times New Roman" w:hAnsi="Times New Roman" w:cs="Times New Roman"/>
          <w:sz w:val="21"/>
          <w:szCs w:val="21"/>
        </w:rPr>
        <w:t>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A475" w14:textId="77777777" w:rsidR="000F1E5E" w:rsidRDefault="000F1E5E" w:rsidP="00042C08">
      <w:r>
        <w:separator/>
      </w:r>
    </w:p>
  </w:endnote>
  <w:endnote w:type="continuationSeparator" w:id="0">
    <w:p w14:paraId="1A164E0E" w14:textId="77777777" w:rsidR="000F1E5E" w:rsidRDefault="000F1E5E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6089" w14:textId="77777777" w:rsidR="000F1E5E" w:rsidRDefault="000F1E5E" w:rsidP="00042C08">
      <w:r>
        <w:separator/>
      </w:r>
    </w:p>
  </w:footnote>
  <w:footnote w:type="continuationSeparator" w:id="0">
    <w:p w14:paraId="2A3B4ED4" w14:textId="77777777" w:rsidR="000F1E5E" w:rsidRDefault="000F1E5E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gedus_Titk1_Home">
    <w15:presenceInfo w15:providerId="None" w15:userId="Hegedus_Titk1_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F1E5E"/>
    <w:rsid w:val="00251E74"/>
    <w:rsid w:val="00253286"/>
    <w:rsid w:val="002932DE"/>
    <w:rsid w:val="002C6544"/>
    <w:rsid w:val="002E1975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641F9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D67E3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16985786-CF42-4369-A56B-4781F0C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Hegedus_Titk1_Home</cp:lastModifiedBy>
  <cp:revision>4</cp:revision>
  <dcterms:created xsi:type="dcterms:W3CDTF">2023-04-18T09:33:00Z</dcterms:created>
  <dcterms:modified xsi:type="dcterms:W3CDTF">2024-04-08T13:48:00Z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